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EB4EBB" w14:textId="7E7D44BD" w:rsidR="005C3FC6" w:rsidRPr="00A164E2" w:rsidRDefault="00A164E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GB"/>
        </w:rPr>
      </w:pPr>
      <w:r w:rsidRPr="00A164E2">
        <w:rPr>
          <w:rFonts w:ascii="Times New Roman" w:hAnsi="Times New Roman" w:cs="Times New Roman"/>
          <w:b/>
          <w:bCs/>
          <w:sz w:val="28"/>
          <w:szCs w:val="28"/>
          <w:lang w:val="en-GB"/>
        </w:rPr>
        <w:t>ABSTRACT TITLE</w:t>
      </w:r>
    </w:p>
    <w:p w14:paraId="6838104E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49D67F44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44DD2201" w14:textId="64E6CC63" w:rsidR="005C3FC6" w:rsidRPr="00A164E2" w:rsidRDefault="00BD611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Presenting 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Aut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h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or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ut</w:t>
      </w:r>
      <w:r w:rsidR="006202D9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>or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  <w:r w:rsidR="00C9179D" w:rsidRPr="00A164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26E5315" w14:textId="77777777" w:rsidR="005C3FC6" w:rsidRPr="006202D9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D763ADA" w14:textId="77777777" w:rsidR="005C3FC6" w:rsidRPr="00A164E2" w:rsidRDefault="005C3FC6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</w:pPr>
    </w:p>
    <w:p w14:paraId="0BBC782B" w14:textId="320CBC21" w:rsidR="005C3FC6" w:rsidRPr="00A164E2" w:rsidRDefault="00C9179D">
      <w:pPr>
        <w:spacing w:after="0" w:line="288" w:lineRule="auto"/>
        <w:jc w:val="both"/>
        <w:rPr>
          <w:rFonts w:ascii="Times New Roman" w:eastAsia="Arial" w:hAnsi="Times New Roman" w:cs="Times New Roman"/>
          <w:sz w:val="20"/>
          <w:szCs w:val="20"/>
          <w:lang w:val="en-GB"/>
        </w:rPr>
      </w:pPr>
      <w:r w:rsidRPr="00A164E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1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>Affiliation</w:t>
      </w:r>
      <w:r w:rsidRPr="00A164E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>address</w:t>
      </w:r>
    </w:p>
    <w:p w14:paraId="585ABB39" w14:textId="02E3C559" w:rsidR="005C3FC6" w:rsidRPr="00CB5C3C" w:rsidRDefault="00C9179D">
      <w:pPr>
        <w:spacing w:after="0" w:line="288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B5C3C">
        <w:rPr>
          <w:rFonts w:ascii="Times New Roman" w:hAnsi="Times New Roman" w:cs="Times New Roman"/>
          <w:sz w:val="20"/>
          <w:szCs w:val="20"/>
        </w:rPr>
        <w:t>email: hello@</w:t>
      </w:r>
      <w:r w:rsidR="00014B8E" w:rsidRPr="00CB5C3C">
        <w:rPr>
          <w:rFonts w:ascii="Times New Roman" w:hAnsi="Times New Roman" w:cs="Times New Roman"/>
          <w:sz w:val="20"/>
          <w:szCs w:val="20"/>
        </w:rPr>
        <w:t>xx.yy</w:t>
      </w:r>
      <w:r w:rsidRPr="00CB5C3C">
        <w:rPr>
          <w:rFonts w:ascii="Times New Roman" w:hAnsi="Times New Roman" w:cs="Times New Roman"/>
          <w:sz w:val="20"/>
          <w:szCs w:val="20"/>
        </w:rPr>
        <w:t>.p</w:t>
      </w:r>
      <w:r w:rsidR="00014B8E" w:rsidRPr="00CB5C3C">
        <w:rPr>
          <w:rFonts w:ascii="Times New Roman" w:hAnsi="Times New Roman" w:cs="Times New Roman"/>
          <w:sz w:val="20"/>
          <w:szCs w:val="20"/>
        </w:rPr>
        <w:t>t</w:t>
      </w:r>
    </w:p>
    <w:p w14:paraId="2D8AFEED" w14:textId="2FFFE04F" w:rsidR="00014B8E" w:rsidRPr="00A164E2" w:rsidRDefault="00C9179D" w:rsidP="00014B8E">
      <w:pPr>
        <w:spacing w:after="0" w:line="288" w:lineRule="auto"/>
        <w:jc w:val="both"/>
        <w:rPr>
          <w:rFonts w:ascii="Times New Roman" w:eastAsia="Arial" w:hAnsi="Times New Roman" w:cs="Times New Roman"/>
          <w:lang w:val="en-GB"/>
        </w:rPr>
      </w:pPr>
      <w:r w:rsidRPr="00A164E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  <w:r w:rsidR="006202D9" w:rsidRPr="00A164E2">
        <w:rPr>
          <w:rFonts w:ascii="Times New Roman" w:hAnsi="Times New Roman" w:cs="Times New Roman"/>
          <w:sz w:val="20"/>
          <w:szCs w:val="20"/>
          <w:lang w:val="en-GB"/>
        </w:rPr>
        <w:t xml:space="preserve"> Affiliation, address</w:t>
      </w:r>
    </w:p>
    <w:p w14:paraId="2BCD5CFD" w14:textId="48628930" w:rsidR="005C3FC6" w:rsidRPr="006202D9" w:rsidRDefault="005C3FC6">
      <w:pPr>
        <w:spacing w:after="0" w:line="288" w:lineRule="auto"/>
        <w:jc w:val="both"/>
        <w:rPr>
          <w:rFonts w:ascii="Arial" w:eastAsia="Arial" w:hAnsi="Arial" w:cs="Arial"/>
          <w:lang w:val="en-GB"/>
        </w:rPr>
      </w:pPr>
    </w:p>
    <w:p w14:paraId="0075233E" w14:textId="77777777" w:rsidR="005C3FC6" w:rsidRPr="006202D9" w:rsidRDefault="005C3FC6">
      <w:pPr>
        <w:spacing w:after="0" w:line="288" w:lineRule="auto"/>
        <w:jc w:val="both"/>
        <w:rPr>
          <w:rFonts w:ascii="Arial" w:eastAsia="Arial" w:hAnsi="Arial" w:cs="Arial"/>
          <w:color w:val="1D1A1B"/>
          <w:u w:color="1D1A1B"/>
          <w:lang w:val="en-GB"/>
        </w:rPr>
      </w:pPr>
    </w:p>
    <w:p w14:paraId="2668B6E3" w14:textId="77777777" w:rsidR="005C3FC6" w:rsidRPr="00A164E2" w:rsidRDefault="005C3FC6">
      <w:pPr>
        <w:spacing w:after="0" w:line="240" w:lineRule="auto"/>
        <w:jc w:val="both"/>
        <w:rPr>
          <w:rFonts w:ascii="Times New Roman" w:eastAsia="Arial" w:hAnsi="Times New Roman" w:cs="Times New Roman"/>
          <w:lang w:val="en-GB"/>
        </w:rPr>
      </w:pPr>
    </w:p>
    <w:p w14:paraId="60534453" w14:textId="6FC880A3" w:rsidR="006202D9" w:rsidRPr="00CB5C3C" w:rsidRDefault="006202D9" w:rsidP="00A16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</w:pP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The abstract should not exceed one A4 page.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Title should be in capital letters, Times New Roman, 14. Authors should be in Times New Roman, 12 and affiliations in Times New Roman, 10.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All figures, diagrams and tables must 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have a caption and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be 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referred</w:t>
      </w:r>
      <w:r w:rsidR="00BD6116"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in the text. The text must be written in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Times New Roman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, 1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2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.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Use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single line spacing, and justified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alignment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. The content must clearly indicate the</w:t>
      </w:r>
      <w:bookmarkStart w:id="0" w:name="_GoBack"/>
      <w:bookmarkEnd w:id="0"/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objectives, methods used and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work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conclusions. Bibliographic references must be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referred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by numbers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="00BD6116"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[1]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, in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the order in which they appear in the text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and </w:t>
      </w:r>
      <w:r w:rsidR="00A164E2"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should be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listed at the end of the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abstract</w:t>
      </w:r>
      <w:r w:rsidR="00A164E2"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as illustrated below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. The font 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for references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should be</w:t>
      </w:r>
      <w:r w:rsidR="00BD611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in</w:t>
      </w:r>
      <w:r w:rsidRP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 </w:t>
      </w:r>
      <w:r w:rsidR="00A164E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 xml:space="preserve">Times New Roman, 11 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" w:eastAsia="en-GB"/>
        </w:rPr>
        <w:t>with single line spacing.</w:t>
      </w:r>
      <w:r w:rsidRPr="006202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  <w:t xml:space="preserve"> </w:t>
      </w:r>
    </w:p>
    <w:p w14:paraId="2F80AD2D" w14:textId="77777777" w:rsidR="005C3FC6" w:rsidRPr="006202D9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en-GB"/>
        </w:rPr>
      </w:pPr>
    </w:p>
    <w:p w14:paraId="76807202" w14:textId="5E21D601" w:rsidR="005C3FC6" w:rsidRPr="006202D9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en-GB"/>
        </w:rPr>
      </w:pPr>
    </w:p>
    <w:p w14:paraId="38A2AEB0" w14:textId="5BFB2C6A" w:rsidR="005C3FC6" w:rsidRPr="00AC46D0" w:rsidRDefault="006202D9" w:rsidP="00E16802">
      <w:pPr>
        <w:spacing w:after="0" w:line="240" w:lineRule="auto"/>
        <w:ind w:firstLine="426"/>
        <w:jc w:val="center"/>
        <w:rPr>
          <w:rFonts w:ascii="Arial" w:eastAsia="Arial" w:hAnsi="Arial" w:cs="Arial"/>
          <w:lang w:val="pt-PT"/>
        </w:rPr>
      </w:pPr>
      <w:del w:id="1" w:author="André Pereira" w:date="2022-05-18T15:20:00Z">
        <w:r w:rsidDel="00236879">
          <w:rPr>
            <w:rFonts w:ascii="Arial" w:eastAsia="Arial" w:hAnsi="Arial" w:cs="Arial"/>
            <w:noProof/>
            <w:lang w:val="pt-PT"/>
          </w:rPr>
          <w:drawing>
            <wp:inline distT="0" distB="0" distL="0" distR="0" wp14:anchorId="033DC5C4" wp14:editId="12157376">
              <wp:extent cx="3749040" cy="1163782"/>
              <wp:effectExtent l="0" t="0" r="3810" b="0"/>
              <wp:docPr id="2" name="Picture 2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clipart&#10;&#10;Description automatically generated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11637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2" w:author="André Pereira" w:date="2022-05-18T15:20:00Z">
        <w:r w:rsidR="00236879">
          <w:rPr>
            <w:b/>
            <w:noProof/>
          </w:rPr>
          <mc:AlternateContent>
            <mc:Choice Requires="wpg">
              <w:drawing>
                <wp:inline distT="0" distB="0" distL="0" distR="0" wp14:anchorId="4DE3C156" wp14:editId="037520B9">
                  <wp:extent cx="4083050" cy="755650"/>
                  <wp:effectExtent l="0" t="0" r="0" b="6350"/>
                  <wp:docPr id="1361" name="Group 136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083050" cy="755650"/>
                            <a:chOff x="0" y="0"/>
                            <a:chExt cx="5898769" cy="97155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80"/>
                              <a:ext cx="4495800" cy="966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5165" y="0"/>
                              <a:ext cx="1403604" cy="9696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inline>
              </w:drawing>
            </mc:Choice>
            <mc:Fallback>
              <w:pict>
                <v:group w14:anchorId="290CF7EA" id="Group 1361" o:spid="_x0000_s1026" style="width:321.5pt;height:59.5pt;mso-position-horizontal-relative:char;mso-position-vertical-relative:line" coordsize="5898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AmG3mcRGwAAERsAABQAAABkcnMvbWVk&#10;aWEvaW1hZ2UyLmpwZ//Y/+AAEEpGSUYAAQEBAJAAkAAA/9sAQwADAgIDAgIDAwMDBAMDBAUIBQUE&#10;BAUKBwcGCAwKDAwLCgsLDQ4SEA0OEQ4LCxAWEBETFBUVFQwPFxgWFBgSFBUU/9sAQwEDBAQFBAUJ&#10;BQUJFA0LDRQUFBQUFBQUFBQUFBQUFBQUFBQUFBQUFBQUFBQUFBQUFBQUFBQUFBQUFBQUFBQUFBQU&#10;/8AAEQgA1A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top:50;width:44958;height: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">
                    <v:imagedata r:id="rId9" o:title=""/>
                  </v:shape>
                  <v:shape id="Picture 32" o:spid="_x0000_s1028" type="#_x0000_t75" style="position:absolute;left:44951;width:14036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">
                    <v:imagedata r:id="rId10" o:title=""/>
                  </v:shape>
                  <w10:anchorlock/>
                </v:group>
              </w:pict>
            </mc:Fallback>
          </mc:AlternateContent>
        </w:r>
      </w:ins>
    </w:p>
    <w:p w14:paraId="2DF743A4" w14:textId="77777777" w:rsidR="005C3FC6" w:rsidRPr="00AC46D0" w:rsidRDefault="005C3FC6" w:rsidP="00C157A0">
      <w:pPr>
        <w:spacing w:after="0" w:line="240" w:lineRule="auto"/>
        <w:jc w:val="both"/>
        <w:rPr>
          <w:rFonts w:ascii="Arial" w:eastAsia="Arial" w:hAnsi="Arial" w:cs="Arial"/>
          <w:lang w:val="pt-PT"/>
        </w:rPr>
      </w:pPr>
    </w:p>
    <w:p w14:paraId="530F6BA5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lang w:val="pt-PT"/>
        </w:rPr>
      </w:pPr>
    </w:p>
    <w:p w14:paraId="392E59B5" w14:textId="56E6F31C" w:rsidR="005C3FC6" w:rsidRPr="00A164E2" w:rsidRDefault="00C9179D" w:rsidP="006202D9">
      <w:pPr>
        <w:pStyle w:val="NormalWeb"/>
        <w:shd w:val="clear" w:color="auto" w:fill="FFFFFF"/>
        <w:spacing w:after="0" w:line="240" w:lineRule="auto"/>
        <w:ind w:left="709" w:right="822"/>
        <w:jc w:val="both"/>
        <w:rPr>
          <w:rFonts w:eastAsia="Arial"/>
          <w:b/>
          <w:bCs/>
          <w:color w:val="1D1A1B"/>
          <w:sz w:val="20"/>
          <w:szCs w:val="20"/>
          <w:u w:color="1D1A1B"/>
          <w:lang w:val="en-GB"/>
        </w:rPr>
      </w:pP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>Figur</w:t>
      </w:r>
      <w:r w:rsidR="006202D9" w:rsidRPr="00A164E2">
        <w:rPr>
          <w:b/>
          <w:bCs/>
          <w:color w:val="1D1A1B"/>
          <w:sz w:val="20"/>
          <w:szCs w:val="20"/>
          <w:u w:color="1D1A1B"/>
          <w:lang w:val="en-GB"/>
        </w:rPr>
        <w:t>e</w:t>
      </w: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 xml:space="preserve"> 1/Ta</w:t>
      </w:r>
      <w:r w:rsidR="00C157A0" w:rsidRPr="00A164E2">
        <w:rPr>
          <w:b/>
          <w:bCs/>
          <w:color w:val="1D1A1B"/>
          <w:sz w:val="20"/>
          <w:szCs w:val="20"/>
          <w:u w:color="1D1A1B"/>
          <w:lang w:val="en-GB"/>
        </w:rPr>
        <w:t>bl</w:t>
      </w:r>
      <w:r w:rsidR="006202D9" w:rsidRPr="00A164E2">
        <w:rPr>
          <w:b/>
          <w:bCs/>
          <w:color w:val="1D1A1B"/>
          <w:sz w:val="20"/>
          <w:szCs w:val="20"/>
          <w:u w:color="1D1A1B"/>
          <w:lang w:val="en-GB"/>
        </w:rPr>
        <w:t>e</w:t>
      </w:r>
      <w:r w:rsidRPr="00A164E2">
        <w:rPr>
          <w:b/>
          <w:bCs/>
          <w:color w:val="1D1A1B"/>
          <w:sz w:val="20"/>
          <w:szCs w:val="20"/>
          <w:u w:color="1D1A1B"/>
          <w:lang w:val="en-GB"/>
        </w:rPr>
        <w:t xml:space="preserve"> 1. </w:t>
      </w:r>
      <w:r w:rsidR="006202D9" w:rsidRPr="00A164E2">
        <w:rPr>
          <w:rStyle w:val="jlqj4b"/>
          <w:sz w:val="20"/>
          <w:szCs w:val="20"/>
          <w:lang w:val="en"/>
        </w:rPr>
        <w:t xml:space="preserve">For figures resolution 300 dpi or better should be used. The caption for figures or tables must be placed below using </w:t>
      </w:r>
      <w:r w:rsidR="00215192">
        <w:rPr>
          <w:rStyle w:val="jlqj4b"/>
          <w:sz w:val="20"/>
          <w:szCs w:val="20"/>
          <w:lang w:val="en"/>
        </w:rPr>
        <w:t>Times New Roman</w:t>
      </w:r>
      <w:r w:rsidR="006202D9" w:rsidRPr="00A164E2">
        <w:rPr>
          <w:rStyle w:val="jlqj4b"/>
          <w:sz w:val="20"/>
          <w:szCs w:val="20"/>
          <w:lang w:val="en"/>
        </w:rPr>
        <w:t xml:space="preserve">, 10 and single line spacing. </w:t>
      </w:r>
    </w:p>
    <w:p w14:paraId="423438B7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687094A7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4203B225" w14:textId="77777777" w:rsidR="005C3FC6" w:rsidRPr="006202D9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</w:p>
    <w:p w14:paraId="322F0B90" w14:textId="77777777" w:rsidR="00C922BD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Acknowledgements </w:t>
      </w:r>
    </w:p>
    <w:p w14:paraId="52C69561" w14:textId="1AC5D2A7" w:rsidR="006202D9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Work with support from… </w:t>
      </w:r>
    </w:p>
    <w:p w14:paraId="4D74F8D6" w14:textId="77777777" w:rsidR="006202D9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lang w:val="en"/>
        </w:rPr>
      </w:pPr>
    </w:p>
    <w:p w14:paraId="5B534522" w14:textId="77777777" w:rsidR="006202D9" w:rsidRPr="00A164E2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sz w:val="22"/>
          <w:szCs w:val="22"/>
          <w:lang w:val="en"/>
        </w:rPr>
      </w:pPr>
      <w:r w:rsidRPr="00A164E2">
        <w:rPr>
          <w:rStyle w:val="jlqj4b"/>
          <w:sz w:val="22"/>
          <w:szCs w:val="22"/>
          <w:lang w:val="en"/>
        </w:rPr>
        <w:t xml:space="preserve">References </w:t>
      </w:r>
    </w:p>
    <w:p w14:paraId="7B329443" w14:textId="096C1C9B" w:rsidR="005C3FC6" w:rsidRDefault="006202D9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rStyle w:val="jlqj4b"/>
          <w:sz w:val="22"/>
          <w:szCs w:val="22"/>
          <w:lang w:val="en"/>
        </w:rPr>
      </w:pPr>
      <w:r w:rsidRPr="00A164E2">
        <w:rPr>
          <w:rStyle w:val="jlqj4b"/>
          <w:sz w:val="22"/>
          <w:szCs w:val="22"/>
          <w:lang w:val="en"/>
        </w:rPr>
        <w:t xml:space="preserve">[1] </w:t>
      </w:r>
      <w:r w:rsidR="00A164E2" w:rsidRPr="00A164E2">
        <w:rPr>
          <w:rStyle w:val="jlqj4b"/>
          <w:sz w:val="22"/>
          <w:szCs w:val="22"/>
          <w:lang w:val="en"/>
        </w:rPr>
        <w:t>Author</w:t>
      </w:r>
      <w:r w:rsidR="00A164E2">
        <w:rPr>
          <w:rStyle w:val="jlqj4b"/>
          <w:sz w:val="22"/>
          <w:szCs w:val="22"/>
          <w:lang w:val="en"/>
        </w:rPr>
        <w:t>1</w:t>
      </w:r>
      <w:r w:rsidR="00A164E2" w:rsidRPr="00A164E2">
        <w:rPr>
          <w:rStyle w:val="jlqj4b"/>
          <w:sz w:val="22"/>
          <w:szCs w:val="22"/>
          <w:lang w:val="en"/>
        </w:rPr>
        <w:t>, Initials</w:t>
      </w:r>
      <w:r w:rsidR="00A164E2">
        <w:rPr>
          <w:rStyle w:val="jlqj4b"/>
          <w:sz w:val="22"/>
          <w:szCs w:val="22"/>
          <w:lang w:val="en"/>
        </w:rPr>
        <w:t xml:space="preserve">, </w:t>
      </w:r>
      <w:r w:rsidR="00A164E2" w:rsidRPr="00A164E2">
        <w:rPr>
          <w:rStyle w:val="jlqj4b"/>
          <w:sz w:val="22"/>
          <w:szCs w:val="22"/>
          <w:lang w:val="en"/>
        </w:rPr>
        <w:t>Author</w:t>
      </w:r>
      <w:r w:rsidR="00A164E2">
        <w:rPr>
          <w:rStyle w:val="jlqj4b"/>
          <w:sz w:val="22"/>
          <w:szCs w:val="22"/>
          <w:lang w:val="en"/>
        </w:rPr>
        <w:t>2</w:t>
      </w:r>
      <w:r w:rsidR="00A164E2" w:rsidRPr="00A164E2">
        <w:rPr>
          <w:rStyle w:val="jlqj4b"/>
          <w:sz w:val="22"/>
          <w:szCs w:val="22"/>
          <w:lang w:val="en"/>
        </w:rPr>
        <w:t>, Initials (year). Title of article. Title of journal, Volume number (Issue number</w:t>
      </w:r>
      <w:r w:rsidR="00A164E2">
        <w:rPr>
          <w:rStyle w:val="jlqj4b"/>
          <w:sz w:val="22"/>
          <w:szCs w:val="22"/>
          <w:lang w:val="en"/>
        </w:rPr>
        <w:t xml:space="preserve"> if existing</w:t>
      </w:r>
      <w:r w:rsidR="00A164E2" w:rsidRPr="00A164E2">
        <w:rPr>
          <w:rStyle w:val="jlqj4b"/>
          <w:sz w:val="22"/>
          <w:szCs w:val="22"/>
          <w:lang w:val="en"/>
        </w:rPr>
        <w:t xml:space="preserve">), start and end page </w:t>
      </w:r>
      <w:r w:rsidR="00A164E2">
        <w:rPr>
          <w:rStyle w:val="jlqj4b"/>
          <w:sz w:val="22"/>
          <w:szCs w:val="22"/>
          <w:lang w:val="en"/>
        </w:rPr>
        <w:t>(for paper)</w:t>
      </w:r>
    </w:p>
    <w:p w14:paraId="1392149E" w14:textId="47D39346" w:rsidR="00A164E2" w:rsidRPr="00A164E2" w:rsidRDefault="00A164E2" w:rsidP="006202D9">
      <w:pPr>
        <w:pStyle w:val="NormalWeb"/>
        <w:shd w:val="clear" w:color="auto" w:fill="FFFFFF"/>
        <w:spacing w:after="0" w:line="240" w:lineRule="auto"/>
        <w:ind w:right="75"/>
        <w:jc w:val="both"/>
        <w:rPr>
          <w:sz w:val="22"/>
          <w:szCs w:val="22"/>
          <w:lang w:val="en-GB"/>
        </w:rPr>
      </w:pPr>
      <w:r w:rsidRPr="00A164E2">
        <w:rPr>
          <w:sz w:val="22"/>
          <w:szCs w:val="22"/>
          <w:lang w:val="en-GB"/>
        </w:rPr>
        <w:t>[2] Author</w:t>
      </w:r>
      <w:r>
        <w:rPr>
          <w:sz w:val="22"/>
          <w:szCs w:val="22"/>
          <w:lang w:val="en-GB"/>
        </w:rPr>
        <w:t>3</w:t>
      </w:r>
      <w:r w:rsidRPr="00A164E2">
        <w:rPr>
          <w:sz w:val="22"/>
          <w:szCs w:val="22"/>
          <w:lang w:val="en-GB"/>
        </w:rPr>
        <w:t>, Initials. (year)</w:t>
      </w:r>
      <w:r w:rsidR="00C922BD">
        <w:rPr>
          <w:sz w:val="22"/>
          <w:szCs w:val="22"/>
          <w:lang w:val="en-GB"/>
        </w:rPr>
        <w:t>,</w:t>
      </w:r>
      <w:r w:rsidRPr="00A164E2">
        <w:rPr>
          <w:sz w:val="22"/>
          <w:szCs w:val="22"/>
          <w:lang w:val="en-GB"/>
        </w:rPr>
        <w:t xml:space="preserve"> Title of book (Edition if later than first e.g. </w:t>
      </w:r>
      <w:proofErr w:type="spellStart"/>
      <w:r w:rsidR="00C922BD">
        <w:rPr>
          <w:sz w:val="22"/>
          <w:szCs w:val="22"/>
          <w:lang w:val="en-GB"/>
        </w:rPr>
        <w:t>n</w:t>
      </w:r>
      <w:r w:rsidRPr="00C922BD">
        <w:rPr>
          <w:sz w:val="22"/>
          <w:szCs w:val="22"/>
          <w:vertAlign w:val="superscript"/>
          <w:lang w:val="en-GB"/>
        </w:rPr>
        <w:t>rd</w:t>
      </w:r>
      <w:proofErr w:type="spellEnd"/>
      <w:r w:rsidRPr="00A164E2">
        <w:rPr>
          <w:sz w:val="22"/>
          <w:szCs w:val="22"/>
          <w:lang w:val="en-GB"/>
        </w:rPr>
        <w:t xml:space="preserve"> ed.). Place of publication: Publisher.</w:t>
      </w:r>
    </w:p>
    <w:sectPr w:rsidR="00A164E2" w:rsidRPr="00A164E2">
      <w:pgSz w:w="11900" w:h="16840"/>
      <w:pgMar w:top="1440" w:right="141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B366" w14:textId="77777777" w:rsidR="00C80011" w:rsidRDefault="00C80011">
      <w:pPr>
        <w:spacing w:after="0" w:line="240" w:lineRule="auto"/>
      </w:pPr>
      <w:r>
        <w:separator/>
      </w:r>
    </w:p>
  </w:endnote>
  <w:endnote w:type="continuationSeparator" w:id="0">
    <w:p w14:paraId="6996FD58" w14:textId="77777777" w:rsidR="00C80011" w:rsidRDefault="00C8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89E1" w14:textId="77777777" w:rsidR="00C80011" w:rsidRDefault="00C80011">
      <w:pPr>
        <w:spacing w:after="0" w:line="240" w:lineRule="auto"/>
      </w:pPr>
      <w:r>
        <w:separator/>
      </w:r>
    </w:p>
  </w:footnote>
  <w:footnote w:type="continuationSeparator" w:id="0">
    <w:p w14:paraId="745421A1" w14:textId="77777777" w:rsidR="00C80011" w:rsidRDefault="00C800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é Pereira">
    <w15:presenceInfo w15:providerId="None" w15:userId="André Per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6"/>
    <w:rsid w:val="00014B8E"/>
    <w:rsid w:val="00215192"/>
    <w:rsid w:val="00236879"/>
    <w:rsid w:val="00380057"/>
    <w:rsid w:val="005C3FC6"/>
    <w:rsid w:val="005E0E0C"/>
    <w:rsid w:val="006202D9"/>
    <w:rsid w:val="008832C3"/>
    <w:rsid w:val="009F020D"/>
    <w:rsid w:val="00A164E2"/>
    <w:rsid w:val="00AB122C"/>
    <w:rsid w:val="00AC46D0"/>
    <w:rsid w:val="00AC710C"/>
    <w:rsid w:val="00BD6116"/>
    <w:rsid w:val="00C157A0"/>
    <w:rsid w:val="00C80011"/>
    <w:rsid w:val="00C9179D"/>
    <w:rsid w:val="00C922BD"/>
    <w:rsid w:val="00CB5C3C"/>
    <w:rsid w:val="00CB7F87"/>
    <w:rsid w:val="00E004E5"/>
    <w:rsid w:val="00E11F9B"/>
    <w:rsid w:val="00E16802"/>
    <w:rsid w:val="00E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C39A5"/>
  <w15:docId w15:val="{DE57B313-0D59-4320-87EB-03846E3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uppressAutoHyphens/>
      <w:spacing w:after="280" w:line="252" w:lineRule="auto"/>
    </w:pPr>
    <w:rPr>
      <w:rFonts w:eastAsia="Times New Roman"/>
      <w:color w:val="00000A"/>
      <w:sz w:val="24"/>
      <w:szCs w:val="24"/>
      <w:u w:color="00000A"/>
      <w:lang w:val="it-IT"/>
    </w:rPr>
  </w:style>
  <w:style w:type="paragraph" w:styleId="Cabealho">
    <w:name w:val="header"/>
    <w:basedOn w:val="Normal"/>
    <w:link w:val="CabealhoCarte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viiyi">
    <w:name w:val="viiyi"/>
    <w:basedOn w:val="Tipodeletrapredefinidodopargrafo"/>
    <w:rsid w:val="006202D9"/>
  </w:style>
  <w:style w:type="character" w:customStyle="1" w:styleId="jlqj4b">
    <w:name w:val="jlqj4b"/>
    <w:basedOn w:val="Tipodeletrapredefinidodopargrafo"/>
    <w:rsid w:val="006202D9"/>
  </w:style>
  <w:style w:type="character" w:customStyle="1" w:styleId="yieifb">
    <w:name w:val="yieifb"/>
    <w:basedOn w:val="Tipodeletrapredefinidodopargrafo"/>
    <w:rsid w:val="006202D9"/>
  </w:style>
  <w:style w:type="paragraph" w:styleId="Textodebalo">
    <w:name w:val="Balloon Text"/>
    <w:basedOn w:val="Normal"/>
    <w:link w:val="TextodebaloCarter"/>
    <w:uiPriority w:val="99"/>
    <w:semiHidden/>
    <w:unhideWhenUsed/>
    <w:rsid w:val="00C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5C3C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André Pereira</cp:lastModifiedBy>
  <cp:revision>2</cp:revision>
  <dcterms:created xsi:type="dcterms:W3CDTF">2022-05-18T14:29:00Z</dcterms:created>
  <dcterms:modified xsi:type="dcterms:W3CDTF">2022-05-18T14:29:00Z</dcterms:modified>
</cp:coreProperties>
</file>